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74C96" w14:textId="77777777" w:rsidR="00611464" w:rsidRPr="006E5808" w:rsidRDefault="00611464" w:rsidP="00611464">
      <w:pPr>
        <w:rPr>
          <w:sz w:val="20"/>
          <w:szCs w:val="20"/>
          <w:u w:val="single"/>
        </w:rPr>
      </w:pPr>
      <w:r w:rsidRPr="006E5808">
        <w:rPr>
          <w:sz w:val="20"/>
          <w:szCs w:val="20"/>
          <w:u w:val="single"/>
        </w:rPr>
        <w:t>Opening and Tutorial for Attacking enemy castles:</w:t>
      </w:r>
    </w:p>
    <w:p w14:paraId="44B2229C" w14:textId="77777777" w:rsidR="00CF790D" w:rsidRDefault="00611464" w:rsidP="00611464">
      <w:r>
        <w:t>\c[016]Lydia:\c[000]</w:t>
      </w:r>
      <w:r w:rsidR="00CE0CF1">
        <w:t xml:space="preserve"> </w:t>
      </w:r>
      <w:r w:rsidR="00902632">
        <w:t>There’s an enemy fortress dead ahead</w:t>
      </w:r>
      <w:r>
        <w:t>! We must destroy it at all costs, otherwise they'll be able to use it</w:t>
      </w:r>
      <w:r w:rsidR="00902632">
        <w:t xml:space="preserve"> as a forward base</w:t>
      </w:r>
      <w:r>
        <w:t xml:space="preserve"> to </w:t>
      </w:r>
      <w:r w:rsidR="00902632">
        <w:t>launch attacks into our territory</w:t>
      </w:r>
      <w:r>
        <w:t xml:space="preserve">. Each </w:t>
      </w:r>
      <w:r w:rsidR="00902632">
        <w:t>of your men can now</w:t>
      </w:r>
      <w:r>
        <w:t xml:space="preserve"> carry  their own stock of raw material</w:t>
      </w:r>
      <w:r w:rsidR="00902632">
        <w:t>,</w:t>
      </w:r>
      <w:r>
        <w:t xml:space="preserve"> and you can </w:t>
      </w:r>
      <w:r w:rsidR="00902632">
        <w:t>issue commands</w:t>
      </w:r>
      <w:r>
        <w:t xml:space="preserve"> </w:t>
      </w:r>
      <w:r w:rsidR="00902632">
        <w:t>to</w:t>
      </w:r>
      <w:r>
        <w:t xml:space="preserve"> each soldier</w:t>
      </w:r>
      <w:r w:rsidR="00902632">
        <w:t xml:space="preserve"> individually.</w:t>
      </w:r>
      <w:r>
        <w:t xml:space="preserve"> </w:t>
      </w:r>
      <w:r w:rsidR="00902632">
        <w:t>First, let’s get familiar with the catapult</w:t>
      </w:r>
      <w:r>
        <w:t>. We need 10\i[3</w:t>
      </w:r>
      <w:r w:rsidR="00902632">
        <w:t xml:space="preserve">50] to attack with the catapult. </w:t>
      </w:r>
      <w:commentRangeStart w:id="0"/>
      <w:r w:rsidR="00902632">
        <w:t>One turn of mining will produce enough rock, so</w:t>
      </w:r>
      <w:r>
        <w:t xml:space="preserve"> end </w:t>
      </w:r>
      <w:r w:rsidR="00902632">
        <w:t>y</w:t>
      </w:r>
      <w:r>
        <w:t xml:space="preserve">our turn </w:t>
      </w:r>
      <w:r w:rsidR="00902632">
        <w:t xml:space="preserve">by </w:t>
      </w:r>
      <w:r>
        <w:t>selecting the "Continue" option.</w:t>
      </w:r>
      <w:commentRangeEnd w:id="0"/>
      <w:r w:rsidR="00891807">
        <w:rPr>
          <w:rStyle w:val="CommentReference"/>
        </w:rPr>
        <w:commentReference w:id="0"/>
      </w:r>
    </w:p>
    <w:p w14:paraId="00E687ED" w14:textId="77777777" w:rsidR="00611464" w:rsidRPr="006E5808" w:rsidRDefault="00611464" w:rsidP="00611464">
      <w:pPr>
        <w:rPr>
          <w:sz w:val="20"/>
          <w:szCs w:val="20"/>
          <w:u w:val="single"/>
        </w:rPr>
      </w:pPr>
      <w:r w:rsidRPr="006E5808">
        <w:rPr>
          <w:sz w:val="20"/>
          <w:szCs w:val="20"/>
          <w:u w:val="single"/>
        </w:rPr>
        <w:t>(after pressing Continue)</w:t>
      </w:r>
    </w:p>
    <w:p w14:paraId="26F94CFE" w14:textId="77777777" w:rsidR="00611464" w:rsidRDefault="00611464" w:rsidP="00611464">
      <w:r>
        <w:t>\c[016]Lydia:\c[000]</w:t>
      </w:r>
      <w:r w:rsidR="00CE0CF1">
        <w:t xml:space="preserve"> </w:t>
      </w:r>
      <w:commentRangeStart w:id="2"/>
      <w:del w:id="3" w:author="Devon" w:date="2018-09-10T16:25:00Z">
        <w:r w:rsidDel="00902632">
          <w:delText xml:space="preserve">Well done, Commander! </w:delText>
        </w:r>
      </w:del>
      <w:commentRangeEnd w:id="2"/>
      <w:r w:rsidR="0098554C">
        <w:rPr>
          <w:rStyle w:val="CommentReference"/>
        </w:rPr>
        <w:commentReference w:id="2"/>
      </w:r>
      <w:r>
        <w:t xml:space="preserve">Now that we have enough rock, </w:t>
      </w:r>
      <w:del w:id="4" w:author="Devon" w:date="2018-09-10T16:27:00Z">
        <w:r w:rsidDel="0098554C">
          <w:delText>it will be easy for us to use it against the enemy</w:delText>
        </w:r>
      </w:del>
      <w:ins w:id="5" w:author="Devon" w:date="2018-09-10T16:27:00Z">
        <w:r w:rsidR="0098554C">
          <w:t>let’s get the catapult loaded</w:t>
        </w:r>
      </w:ins>
      <w:r>
        <w:t xml:space="preserve">. To use a command, select it from the list. For some commands, you'll also have to select a </w:t>
      </w:r>
      <w:del w:id="6" w:author="Devon" w:date="2018-09-10T16:27:00Z">
        <w:r w:rsidDel="0098554C">
          <w:delText xml:space="preserve">single </w:delText>
        </w:r>
      </w:del>
      <w:r>
        <w:t xml:space="preserve">target. </w:t>
      </w:r>
      <w:del w:id="7" w:author="Devon" w:date="2018-09-10T16:27:00Z">
        <w:r w:rsidRPr="00611464" w:rsidDel="0098554C">
          <w:delText>Destroy the castle</w:delText>
        </w:r>
      </w:del>
      <w:ins w:id="8" w:author="Devon" w:date="2018-09-10T16:27:00Z">
        <w:r w:rsidR="0098554C">
          <w:t>Use the catapult to attack the enemy fortress</w:t>
        </w:r>
      </w:ins>
      <w:r w:rsidRPr="00611464">
        <w:t>, Commander!</w:t>
      </w:r>
    </w:p>
    <w:p w14:paraId="450B6119" w14:textId="77777777" w:rsidR="006E5808" w:rsidRDefault="006E5808" w:rsidP="00611464">
      <w:pPr>
        <w:rPr>
          <w:sz w:val="20"/>
          <w:szCs w:val="20"/>
          <w:u w:val="single"/>
        </w:rPr>
      </w:pPr>
      <w:r w:rsidRPr="006E5808">
        <w:rPr>
          <w:sz w:val="20"/>
          <w:szCs w:val="20"/>
          <w:u w:val="single"/>
        </w:rPr>
        <w:t>(Clarify: „commands“ are something like skills in the default battle system. I just wanted to explain how to use skills and that they cost ore or rock, but I think I failed)</w:t>
      </w:r>
    </w:p>
    <w:p w14:paraId="6098E398" w14:textId="77777777" w:rsidR="00CE0CF1" w:rsidRPr="00CE0CF1" w:rsidRDefault="00CE0CF1" w:rsidP="00611464">
      <w:pPr>
        <w:rPr>
          <w:sz w:val="20"/>
          <w:szCs w:val="20"/>
          <w:u w:val="single"/>
        </w:rPr>
      </w:pPr>
    </w:p>
    <w:p w14:paraId="646028C4" w14:textId="77777777" w:rsidR="006E5808" w:rsidRPr="006E5808" w:rsidRDefault="006E5808" w:rsidP="00611464">
      <w:pPr>
        <w:rPr>
          <w:sz w:val="20"/>
          <w:szCs w:val="20"/>
          <w:u w:val="single"/>
        </w:rPr>
      </w:pPr>
      <w:r w:rsidRPr="006E5808">
        <w:rPr>
          <w:sz w:val="20"/>
          <w:szCs w:val="20"/>
          <w:u w:val="single"/>
        </w:rPr>
        <w:t>Enemy</w:t>
      </w:r>
      <w:r>
        <w:rPr>
          <w:sz w:val="20"/>
          <w:szCs w:val="20"/>
          <w:u w:val="single"/>
        </w:rPr>
        <w:t xml:space="preserve"> (Grindelbart)</w:t>
      </w:r>
      <w:r w:rsidRPr="006E5808">
        <w:rPr>
          <w:sz w:val="20"/>
          <w:szCs w:val="20"/>
          <w:u w:val="single"/>
        </w:rPr>
        <w:t xml:space="preserve"> build a barricade</w:t>
      </w:r>
    </w:p>
    <w:p w14:paraId="5808CC48" w14:textId="77777777" w:rsidR="006E5808" w:rsidRDefault="006E5808" w:rsidP="006E5808">
      <w:r w:rsidRPr="006E5808">
        <w:t>\c[4]Grindelbart:\c[0]</w:t>
      </w:r>
      <w:r w:rsidR="00CE0CF1">
        <w:t xml:space="preserve"> </w:t>
      </w:r>
      <w:del w:id="9" w:author="Devon" w:date="2018-09-10T16:28:00Z">
        <w:r w:rsidRPr="006E5808" w:rsidDel="0098554C">
          <w:delText>They attack us</w:delText>
        </w:r>
      </w:del>
      <w:ins w:id="10" w:author="Devon" w:date="2018-09-10T16:28:00Z">
        <w:r w:rsidR="0098554C">
          <w:t>We’re under attack</w:t>
        </w:r>
      </w:ins>
      <w:r w:rsidRPr="006E5808">
        <w:t xml:space="preserve">! </w:t>
      </w:r>
      <w:del w:id="11" w:author="Devon" w:date="2018-09-10T16:28:00Z">
        <w:r w:rsidRPr="006E5808" w:rsidDel="0098554C">
          <w:delText>Make sure to block their path</w:delText>
        </w:r>
      </w:del>
      <w:ins w:id="12" w:author="Devon" w:date="2018-09-10T16:28:00Z">
        <w:r w:rsidR="0098554C">
          <w:t>Cut off their advance</w:t>
        </w:r>
      </w:ins>
      <w:ins w:id="13" w:author="Devon" w:date="2018-09-10T16:29:00Z">
        <w:r w:rsidR="0098554C">
          <w:t xml:space="preserve"> with a barricade</w:t>
        </w:r>
      </w:ins>
      <w:r w:rsidRPr="006E5808">
        <w:t>!</w:t>
      </w:r>
    </w:p>
    <w:p w14:paraId="6491C144" w14:textId="77777777" w:rsidR="006E5808" w:rsidRDefault="006E5808" w:rsidP="006E5808"/>
    <w:p w14:paraId="46B0491C" w14:textId="77777777" w:rsidR="006E5808" w:rsidRPr="006E5808" w:rsidRDefault="006E5808" w:rsidP="006E5808">
      <w:pPr>
        <w:rPr>
          <w:sz w:val="20"/>
          <w:szCs w:val="20"/>
          <w:u w:val="single"/>
        </w:rPr>
      </w:pPr>
      <w:r w:rsidRPr="006E5808">
        <w:rPr>
          <w:sz w:val="20"/>
          <w:szCs w:val="20"/>
          <w:u w:val="single"/>
        </w:rPr>
        <w:t xml:space="preserve">Enemy build a </w:t>
      </w:r>
      <w:r>
        <w:rPr>
          <w:sz w:val="20"/>
          <w:szCs w:val="20"/>
          <w:u w:val="single"/>
        </w:rPr>
        <w:t>military base and commands his troops to attack the player</w:t>
      </w:r>
    </w:p>
    <w:p w14:paraId="73F1973A" w14:textId="77777777" w:rsidR="006E5808" w:rsidRDefault="006E5808" w:rsidP="006E5808">
      <w:r>
        <w:t>\c[4]Grindelbart:\c[0]</w:t>
      </w:r>
      <w:r w:rsidR="00CE0CF1">
        <w:t xml:space="preserve"> </w:t>
      </w:r>
      <w:r>
        <w:t>Enough of these games! Get down there and fight them off!</w:t>
      </w:r>
    </w:p>
    <w:p w14:paraId="16438708" w14:textId="77777777" w:rsidR="006E5808" w:rsidRDefault="006E5808" w:rsidP="006E5808"/>
    <w:p w14:paraId="379FF43B" w14:textId="77777777" w:rsidR="006E5808" w:rsidRPr="006E5808" w:rsidRDefault="006E5808" w:rsidP="006E5808">
      <w:pPr>
        <w:rPr>
          <w:sz w:val="20"/>
          <w:szCs w:val="20"/>
          <w:u w:val="single"/>
        </w:rPr>
      </w:pPr>
      <w:r w:rsidRPr="006E5808">
        <w:rPr>
          <w:sz w:val="20"/>
          <w:szCs w:val="20"/>
          <w:u w:val="single"/>
        </w:rPr>
        <w:t xml:space="preserve">Enemy build a </w:t>
      </w:r>
      <w:r>
        <w:rPr>
          <w:sz w:val="20"/>
          <w:szCs w:val="20"/>
          <w:u w:val="single"/>
        </w:rPr>
        <w:t>second military base and commands his troops to attack the player</w:t>
      </w:r>
    </w:p>
    <w:p w14:paraId="0E69495D" w14:textId="77777777" w:rsidR="006E5808" w:rsidRDefault="006E5808" w:rsidP="006E5808">
      <w:r>
        <w:t>\c[4]Grindelbart:\c[0]</w:t>
      </w:r>
      <w:r w:rsidR="00CE0CF1">
        <w:t xml:space="preserve"> </w:t>
      </w:r>
      <w:del w:id="14" w:author="Devon" w:date="2018-09-10T16:29:00Z">
        <w:r w:rsidDel="0098554C">
          <w:delText>I suppose we'll just have to see who falls first</w:delText>
        </w:r>
      </w:del>
      <w:ins w:id="15" w:author="Devon" w:date="2018-09-10T16:29:00Z">
        <w:r w:rsidR="0098554C">
          <w:t>So, a battle of attrition, eh?</w:t>
        </w:r>
      </w:ins>
      <w:del w:id="16" w:author="Devon" w:date="2018-09-10T16:29:00Z">
        <w:r w:rsidDel="0098554C">
          <w:delText>.</w:delText>
        </w:r>
      </w:del>
      <w:r>
        <w:t xml:space="preserve"> </w:t>
      </w:r>
      <w:del w:id="17" w:author="Devon" w:date="2018-09-10T16:29:00Z">
        <w:r w:rsidDel="0098554C">
          <w:delText xml:space="preserve">Let's create </w:delText>
        </w:r>
      </w:del>
      <w:ins w:id="18" w:author="Devon" w:date="2018-09-10T16:29:00Z">
        <w:r w:rsidR="0098554C">
          <w:t xml:space="preserve">Construct </w:t>
        </w:r>
      </w:ins>
      <w:r>
        <w:t xml:space="preserve">another military base </w:t>
      </w:r>
      <w:ins w:id="19" w:author="Devon" w:date="2018-09-10T16:29:00Z">
        <w:r w:rsidR="0098554C">
          <w:t>here!</w:t>
        </w:r>
      </w:ins>
      <w:del w:id="20" w:author="Devon" w:date="2018-09-10T16:29:00Z">
        <w:r w:rsidDel="0098554C">
          <w:delText>to raise our defenses.</w:delText>
        </w:r>
      </w:del>
    </w:p>
    <w:p w14:paraId="783024A9" w14:textId="77777777" w:rsidR="006E5808" w:rsidRDefault="006E5808" w:rsidP="006E5808"/>
    <w:p w14:paraId="69FB6A38" w14:textId="77777777" w:rsidR="006E5808" w:rsidRPr="006E5808" w:rsidRDefault="006E5808" w:rsidP="006E5808">
      <w:pPr>
        <w:rPr>
          <w:sz w:val="20"/>
          <w:szCs w:val="20"/>
          <w:u w:val="single"/>
        </w:rPr>
      </w:pPr>
      <w:r w:rsidRPr="006E5808">
        <w:rPr>
          <w:sz w:val="20"/>
          <w:szCs w:val="20"/>
          <w:u w:val="single"/>
        </w:rPr>
        <w:t xml:space="preserve">Enemy build a </w:t>
      </w:r>
      <w:r>
        <w:rPr>
          <w:sz w:val="20"/>
          <w:szCs w:val="20"/>
          <w:u w:val="single"/>
        </w:rPr>
        <w:t>watchtower to command his archers for attacks. Did not know how to write this properly.</w:t>
      </w:r>
    </w:p>
    <w:p w14:paraId="6D26C5E0" w14:textId="77777777" w:rsidR="006E5808" w:rsidRDefault="006E5808" w:rsidP="006E5808">
      <w:r>
        <w:t>\c[4]Grindelbart:\c[0]</w:t>
      </w:r>
      <w:r w:rsidR="00CE0CF1">
        <w:t xml:space="preserve"> </w:t>
      </w:r>
      <w:del w:id="21" w:author="Devon" w:date="2018-09-10T16:30:00Z">
        <w:r w:rsidDel="0098554C">
          <w:delText>Let's put an end to this once and for all!</w:delText>
        </w:r>
      </w:del>
      <w:ins w:id="22" w:author="Devon" w:date="2018-09-10T16:30:00Z">
        <w:r w:rsidR="0098554C">
          <w:t>My archers will rain death on their infantry!</w:t>
        </w:r>
      </w:ins>
    </w:p>
    <w:p w14:paraId="038212EC" w14:textId="77777777" w:rsidR="006E5808" w:rsidRDefault="006E5808" w:rsidP="006E5808">
      <w:r w:rsidRPr="006E5808">
        <w:rPr>
          <w:sz w:val="20"/>
          <w:szCs w:val="20"/>
          <w:u w:val="single"/>
        </w:rPr>
        <w:t xml:space="preserve">Enemy build a </w:t>
      </w:r>
      <w:r>
        <w:rPr>
          <w:sz w:val="20"/>
          <w:szCs w:val="20"/>
          <w:u w:val="single"/>
        </w:rPr>
        <w:t>another building 1 (don’t know if this sentence is correct at all)</w:t>
      </w:r>
    </w:p>
    <w:p w14:paraId="301C949E" w14:textId="77777777" w:rsidR="006E5808" w:rsidRDefault="006E5808" w:rsidP="006E5808">
      <w:r>
        <w:t>\c[4]Grindelbart:\c[0]</w:t>
      </w:r>
      <w:r w:rsidR="00CE0CF1">
        <w:t xml:space="preserve"> </w:t>
      </w:r>
      <w:del w:id="23" w:author="Devon" w:date="2018-09-10T16:30:00Z">
        <w:r w:rsidDel="0098554C">
          <w:delText>You won't get away with trespassing in my village!</w:delText>
        </w:r>
      </w:del>
      <w:ins w:id="24" w:author="Devon" w:date="2018-09-10T16:30:00Z">
        <w:r w:rsidR="0098554C">
          <w:t>This intrusion is unforgivable!</w:t>
        </w:r>
      </w:ins>
      <w:r>
        <w:t xml:space="preserve"> </w:t>
      </w:r>
      <w:commentRangeStart w:id="25"/>
      <w:r>
        <w:t xml:space="preserve">You people must be in a </w:t>
      </w:r>
      <w:del w:id="26" w:author="Devon" w:date="2018-09-10T16:30:00Z">
        <w:r w:rsidDel="0098554C">
          <w:delText>real big hurry</w:delText>
        </w:r>
      </w:del>
      <w:ins w:id="27" w:author="Devon" w:date="2018-09-10T16:30:00Z">
        <w:r w:rsidR="0098554C">
          <w:t>quite a rush...</w:t>
        </w:r>
      </w:ins>
      <w:r>
        <w:t xml:space="preserve"> to die.</w:t>
      </w:r>
      <w:commentRangeEnd w:id="25"/>
      <w:r w:rsidR="0098554C">
        <w:rPr>
          <w:rStyle w:val="CommentReference"/>
        </w:rPr>
        <w:commentReference w:id="25"/>
      </w:r>
    </w:p>
    <w:p w14:paraId="537E43AB" w14:textId="77777777" w:rsidR="006E5808" w:rsidRDefault="006E5808" w:rsidP="006E5808">
      <w:r w:rsidRPr="006E5808">
        <w:rPr>
          <w:sz w:val="20"/>
          <w:szCs w:val="20"/>
          <w:u w:val="single"/>
        </w:rPr>
        <w:t xml:space="preserve">Enemy build a </w:t>
      </w:r>
      <w:r>
        <w:rPr>
          <w:sz w:val="20"/>
          <w:szCs w:val="20"/>
          <w:u w:val="single"/>
        </w:rPr>
        <w:t>another building 2 (don’t know if this sentence is correct at all)</w:t>
      </w:r>
    </w:p>
    <w:p w14:paraId="2DF6E1E5" w14:textId="77777777" w:rsidR="006E5808" w:rsidRDefault="006E5808" w:rsidP="006E5808">
      <w:r>
        <w:t>\c[4]Grindelbart:\c[0]</w:t>
      </w:r>
      <w:r w:rsidR="00CE0CF1">
        <w:t xml:space="preserve"> </w:t>
      </w:r>
      <w:r>
        <w:t xml:space="preserve">You fools won't </w:t>
      </w:r>
      <w:del w:id="28" w:author="Devon" w:date="2018-09-10T16:31:00Z">
        <w:r w:rsidDel="0098554C">
          <w:delText xml:space="preserve">have the slightest chance against us! You won't </w:delText>
        </w:r>
      </w:del>
      <w:r>
        <w:t>leave this place alive</w:t>
      </w:r>
      <w:ins w:id="29" w:author="Devon" w:date="2018-09-10T16:31:00Z">
        <w:r w:rsidR="0098554C">
          <w:t>, I promise you that</w:t>
        </w:r>
      </w:ins>
      <w:r>
        <w:t>!</w:t>
      </w:r>
    </w:p>
    <w:p w14:paraId="7344E1CF" w14:textId="77777777" w:rsidR="006E5808" w:rsidRDefault="006E5808" w:rsidP="006E5808">
      <w:r w:rsidRPr="006E5808">
        <w:rPr>
          <w:sz w:val="20"/>
          <w:szCs w:val="20"/>
          <w:u w:val="single"/>
        </w:rPr>
        <w:t xml:space="preserve">Enemy </w:t>
      </w:r>
      <w:r>
        <w:rPr>
          <w:sz w:val="20"/>
          <w:szCs w:val="20"/>
          <w:u w:val="single"/>
        </w:rPr>
        <w:t>calls fort he witches to help him recover the castle with a recovery spell</w:t>
      </w:r>
    </w:p>
    <w:p w14:paraId="3497B750" w14:textId="77777777" w:rsidR="006E5808" w:rsidRDefault="006E5808" w:rsidP="006E5808">
      <w:r>
        <w:t>\c[4]Grindelbart:\c[0]</w:t>
      </w:r>
      <w:r w:rsidR="00CE0CF1">
        <w:t xml:space="preserve"> </w:t>
      </w:r>
      <w:del w:id="30" w:author="Devon" w:date="2018-09-10T16:32:00Z">
        <w:r w:rsidDel="0098554C">
          <w:delText>Come on, witches</w:delText>
        </w:r>
      </w:del>
      <w:ins w:id="31" w:author="Devon" w:date="2018-09-10T16:32:00Z">
        <w:r w:rsidR="0098554C">
          <w:t>Witches to the front, your healing magic is needed</w:t>
        </w:r>
      </w:ins>
      <w:r>
        <w:t xml:space="preserve">! </w:t>
      </w:r>
      <w:del w:id="32" w:author="Devon" w:date="2018-09-10T16:32:00Z">
        <w:r w:rsidDel="0098554C">
          <w:delText>I need you to support us with your alchemy. We need as many recovery spells as we can get.</w:delText>
        </w:r>
      </w:del>
      <w:ins w:id="33" w:author="Devon" w:date="2018-09-10T16:32:00Z">
        <w:r w:rsidR="0098554C">
          <w:t>My men are dropping like flies.</w:t>
        </w:r>
      </w:ins>
    </w:p>
    <w:p w14:paraId="3B604E4E" w14:textId="77777777" w:rsidR="006E5808" w:rsidRPr="006E5808" w:rsidRDefault="006E5808" w:rsidP="006E5808">
      <w:pPr>
        <w:rPr>
          <w:sz w:val="20"/>
          <w:szCs w:val="20"/>
          <w:u w:val="single"/>
        </w:rPr>
      </w:pPr>
      <w:r w:rsidRPr="006E5808">
        <w:rPr>
          <w:sz w:val="20"/>
          <w:szCs w:val="20"/>
          <w:u w:val="single"/>
        </w:rPr>
        <w:lastRenderedPageBreak/>
        <w:t>Steal Skill Description</w:t>
      </w:r>
    </w:p>
    <w:p w14:paraId="78A8E2CB" w14:textId="77777777" w:rsidR="006E5808" w:rsidRPr="006E5808" w:rsidRDefault="006E5808" w:rsidP="006E5808">
      <w:commentRangeStart w:id="34"/>
      <w:r>
        <w:t xml:space="preserve">Sam has a 30% chance of stealing raw material, but </w:t>
      </w:r>
      <w:del w:id="35" w:author="Devon" w:date="2018-09-10T16:33:00Z">
        <w:r w:rsidDel="0098554C">
          <w:delText>he has to</w:delText>
        </w:r>
      </w:del>
      <w:ins w:id="36" w:author="Devon" w:date="2018-09-10T16:33:00Z">
        <w:r w:rsidR="0098554C">
          <w:t>must</w:t>
        </w:r>
      </w:ins>
      <w:r>
        <w:t xml:space="preserve"> give up </w:t>
      </w:r>
      <w:del w:id="37" w:author="Devon" w:date="2018-09-10T16:33:00Z">
        <w:r w:rsidDel="0098554C">
          <w:delText xml:space="preserve">(on?) his </w:delText>
        </w:r>
      </w:del>
      <w:r>
        <w:t>cover</w:t>
      </w:r>
      <w:ins w:id="38" w:author="Devon" w:date="2018-09-10T16:33:00Z">
        <w:r w:rsidR="0098554C">
          <w:t xml:space="preserve"> to try</w:t>
        </w:r>
      </w:ins>
      <w:r>
        <w:t>.</w:t>
      </w:r>
      <w:commentRangeEnd w:id="34"/>
      <w:r w:rsidR="0098554C">
        <w:rPr>
          <w:rStyle w:val="CommentReference"/>
        </w:rPr>
        <w:commentReference w:id="34"/>
      </w:r>
    </w:p>
    <w:sectPr w:rsidR="006E5808" w:rsidRPr="006E580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row" w:date="2018-09-10T16:37:00Z" w:initials="C">
    <w:p w14:paraId="76214373" w14:textId="77777777" w:rsidR="00891807" w:rsidRDefault="00891807">
      <w:pPr>
        <w:pStyle w:val="CommentText"/>
      </w:pPr>
      <w:r>
        <w:rPr>
          <w:rStyle w:val="CommentReference"/>
        </w:rPr>
        <w:annotationRef/>
      </w:r>
      <w:r>
        <w:t>I only started tracking changes half</w:t>
      </w:r>
      <w:bookmarkStart w:id="1" w:name="_GoBack"/>
      <w:bookmarkEnd w:id="1"/>
      <w:r>
        <w:t>way through.</w:t>
      </w:r>
    </w:p>
  </w:comment>
  <w:comment w:id="2" w:author="Crow" w:date="2018-09-10T16:35:00Z" w:initials="C">
    <w:p w14:paraId="75259B72" w14:textId="77777777" w:rsidR="0098554C" w:rsidRDefault="0098554C">
      <w:pPr>
        <w:pStyle w:val="CommentText"/>
      </w:pPr>
      <w:r>
        <w:rPr>
          <w:rStyle w:val="CommentReference"/>
        </w:rPr>
        <w:annotationRef/>
      </w:r>
      <w:r>
        <w:t>I removed this line because I personally hate it when you accomplish something ridiculously basic and easy in any RTS or Strategy game and the tutorial person is like  “Good Job, Commander!“. It just feels silly and condescending that they’re congratulating you on something so simple. But this one was purely a matter of personal preference.</w:t>
      </w:r>
    </w:p>
  </w:comment>
  <w:comment w:id="25" w:author="Crow" w:date="2018-09-10T16:35:00Z" w:initials="C">
    <w:p w14:paraId="3EC96152" w14:textId="77777777" w:rsidR="0098554C" w:rsidRDefault="0098554C">
      <w:pPr>
        <w:pStyle w:val="CommentText"/>
      </w:pPr>
      <w:r>
        <w:rPr>
          <w:rStyle w:val="CommentReference"/>
        </w:rPr>
        <w:annotationRef/>
      </w:r>
      <w:r>
        <w:t>I actually really liked this line, I just tweaked it a little.</w:t>
      </w:r>
    </w:p>
  </w:comment>
  <w:comment w:id="34" w:author="Crow" w:date="2018-09-10T16:36:00Z" w:initials="C">
    <w:p w14:paraId="4EA758D6" w14:textId="77777777" w:rsidR="0098554C" w:rsidRDefault="0098554C">
      <w:pPr>
        <w:pStyle w:val="CommentText"/>
      </w:pPr>
      <w:r>
        <w:rPr>
          <w:rStyle w:val="CommentReference"/>
        </w:rPr>
        <w:annotationRef/>
      </w:r>
      <w:r>
        <w:t>I wasn’t sure how your cover mechanic worked, so I wasn’t quite sure how to phrase this. Also depending on how valuable being in cover is (again, I don’t know) you might want to raise the chance from 30% to closer to 50% but that’s purely a game balance suggestion.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14373" w15:done="0"/>
  <w15:commentEx w15:paraId="75259B72" w15:done="0"/>
  <w15:commentEx w15:paraId="3EC96152" w15:done="0"/>
  <w15:commentEx w15:paraId="4EA758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w">
    <w15:presenceInfo w15:providerId="None" w15:userId="Crow"/>
  </w15:person>
  <w15:person w15:author="Devon">
    <w15:presenceInfo w15:providerId="None" w15:userId="Dev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64"/>
    <w:rsid w:val="004757D5"/>
    <w:rsid w:val="00611464"/>
    <w:rsid w:val="006E5808"/>
    <w:rsid w:val="00891807"/>
    <w:rsid w:val="00902632"/>
    <w:rsid w:val="0098554C"/>
    <w:rsid w:val="00CE0CF1"/>
    <w:rsid w:val="00CF7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C0CC"/>
  <w15:chartTrackingRefBased/>
  <w15:docId w15:val="{ADA2E466-A634-4CE8-962B-74E1037F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2632"/>
    <w:rPr>
      <w:sz w:val="16"/>
      <w:szCs w:val="16"/>
    </w:rPr>
  </w:style>
  <w:style w:type="paragraph" w:styleId="CommentText">
    <w:name w:val="annotation text"/>
    <w:basedOn w:val="Normal"/>
    <w:link w:val="CommentTextChar"/>
    <w:uiPriority w:val="99"/>
    <w:semiHidden/>
    <w:unhideWhenUsed/>
    <w:rsid w:val="00902632"/>
    <w:pPr>
      <w:spacing w:line="240" w:lineRule="auto"/>
    </w:pPr>
    <w:rPr>
      <w:sz w:val="20"/>
      <w:szCs w:val="20"/>
    </w:rPr>
  </w:style>
  <w:style w:type="character" w:customStyle="1" w:styleId="CommentTextChar">
    <w:name w:val="Comment Text Char"/>
    <w:basedOn w:val="DefaultParagraphFont"/>
    <w:link w:val="CommentText"/>
    <w:uiPriority w:val="99"/>
    <w:semiHidden/>
    <w:rsid w:val="00902632"/>
    <w:rPr>
      <w:sz w:val="20"/>
      <w:szCs w:val="20"/>
    </w:rPr>
  </w:style>
  <w:style w:type="paragraph" w:styleId="CommentSubject">
    <w:name w:val="annotation subject"/>
    <w:basedOn w:val="CommentText"/>
    <w:next w:val="CommentText"/>
    <w:link w:val="CommentSubjectChar"/>
    <w:uiPriority w:val="99"/>
    <w:semiHidden/>
    <w:unhideWhenUsed/>
    <w:rsid w:val="00902632"/>
    <w:rPr>
      <w:b/>
      <w:bCs/>
    </w:rPr>
  </w:style>
  <w:style w:type="character" w:customStyle="1" w:styleId="CommentSubjectChar">
    <w:name w:val="Comment Subject Char"/>
    <w:basedOn w:val="CommentTextChar"/>
    <w:link w:val="CommentSubject"/>
    <w:uiPriority w:val="99"/>
    <w:semiHidden/>
    <w:rsid w:val="00902632"/>
    <w:rPr>
      <w:b/>
      <w:bCs/>
      <w:sz w:val="20"/>
      <w:szCs w:val="20"/>
    </w:rPr>
  </w:style>
  <w:style w:type="paragraph" w:styleId="BalloonText">
    <w:name w:val="Balloon Text"/>
    <w:basedOn w:val="Normal"/>
    <w:link w:val="BalloonTextChar"/>
    <w:uiPriority w:val="99"/>
    <w:semiHidden/>
    <w:unhideWhenUsed/>
    <w:rsid w:val="0090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Crow</cp:lastModifiedBy>
  <cp:revision>3</cp:revision>
  <dcterms:created xsi:type="dcterms:W3CDTF">2018-09-05T19:43:00Z</dcterms:created>
  <dcterms:modified xsi:type="dcterms:W3CDTF">2018-09-10T20:37:00Z</dcterms:modified>
</cp:coreProperties>
</file>